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328A" w14:textId="48E876AA" w:rsidR="00D91035" w:rsidRPr="00512B51" w:rsidDel="00C609F9" w:rsidRDefault="00ED4135" w:rsidP="00D91035">
      <w:pPr>
        <w:tabs>
          <w:tab w:val="left" w:pos="0"/>
        </w:tabs>
        <w:ind w:right="-55"/>
        <w:jc w:val="right"/>
        <w:rPr>
          <w:del w:id="0" w:author="Yumi IKEHARA" w:date="2017-05-02T14:11:00Z"/>
          <w:rFonts w:asciiTheme="majorEastAsia" w:eastAsiaTheme="majorEastAsia" w:hAnsiTheme="majorEastAsia"/>
          <w:szCs w:val="21"/>
          <w:u w:val="single"/>
        </w:rPr>
      </w:pPr>
      <w:del w:id="1" w:author="Yumi IKEHARA" w:date="2017-05-02T14:08:00Z">
        <w:r w:rsidRPr="00512B51" w:rsidDel="00674F33">
          <w:rPr>
            <w:rFonts w:ascii="ＭＳ ゴシック" w:eastAsia="ＭＳ ゴシック" w:hAnsi="ＭＳ ゴシック"/>
            <w:noProof/>
            <w:szCs w:val="21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C50A03" wp14:editId="3A413F1D">
                  <wp:simplePos x="0" y="0"/>
                  <wp:positionH relativeFrom="column">
                    <wp:posOffset>-203200</wp:posOffset>
                  </wp:positionH>
                  <wp:positionV relativeFrom="paragraph">
                    <wp:posOffset>-647700</wp:posOffset>
                  </wp:positionV>
                  <wp:extent cx="818515" cy="574040"/>
                  <wp:effectExtent l="0" t="0" r="19685" b="16510"/>
                  <wp:wrapNone/>
                  <wp:docPr id="7" name="正方形/長方形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8515" cy="5740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98A7CD" w14:textId="77777777" w:rsidR="00C609F9" w:rsidRPr="00D943D5" w:rsidRDefault="00C609F9" w:rsidP="00ED413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943D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見本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正方形/長方形 7" o:spid="_x0000_s1026" style="position:absolute;left:0;text-align:left;margin-left:-15.95pt;margin-top:-50.95pt;width:64.4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" filled="f" strokecolor="#243f60 [1604]" strokeweight="2pt">
                  <v:textbox>
                    <w:txbxContent>
                      <w:p w14:paraId="5798A7CD" w14:textId="77777777" w:rsidR="00C609F9" w:rsidRPr="00D943D5" w:rsidRDefault="00C609F9" w:rsidP="00ED413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943D5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見本</w:t>
                        </w:r>
                      </w:p>
                    </w:txbxContent>
                  </v:textbox>
                </v:rect>
              </w:pict>
            </mc:Fallback>
          </mc:AlternateContent>
        </w:r>
      </w:del>
      <w:del w:id="2" w:author="Yumi IKEHARA" w:date="2017-05-02T14:11:00Z"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begin">
            <w:ffData>
              <w:name w:val="テキスト24"/>
              <w:enabled/>
              <w:calcOnExit w:val="0"/>
              <w:textInput/>
            </w:ffData>
          </w:fldChar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delInstrText xml:space="preserve"> </w:delInstrText>
        </w:r>
        <w:r w:rsidR="00D91035" w:rsidRPr="00512B51" w:rsidDel="00C609F9">
          <w:rPr>
            <w:rFonts w:asciiTheme="majorEastAsia" w:eastAsiaTheme="majorEastAsia" w:hAnsiTheme="majorEastAsia" w:hint="eastAsia"/>
            <w:szCs w:val="20"/>
            <w:u w:val="single"/>
          </w:rPr>
          <w:delInstrText>FORMTEXT</w:delInstr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delInstrText xml:space="preserve"> </w:delInstr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separate"/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end"/>
        </w:r>
        <w:r w:rsidR="00D91035" w:rsidRPr="00512B51" w:rsidDel="00C609F9">
          <w:rPr>
            <w:rFonts w:asciiTheme="majorEastAsia" w:eastAsiaTheme="majorEastAsia" w:hAnsiTheme="majorEastAsia" w:hint="eastAsia"/>
            <w:szCs w:val="20"/>
            <w:u w:val="single"/>
          </w:rPr>
          <w:delText>年</w:del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begin">
            <w:ffData>
              <w:name w:val="テキスト25"/>
              <w:enabled/>
              <w:calcOnExit w:val="0"/>
              <w:textInput/>
            </w:ffData>
          </w:fldChar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delInstrText xml:space="preserve"> </w:delInstrText>
        </w:r>
        <w:r w:rsidR="00D91035" w:rsidRPr="00512B51" w:rsidDel="00C609F9">
          <w:rPr>
            <w:rFonts w:asciiTheme="majorEastAsia" w:eastAsiaTheme="majorEastAsia" w:hAnsiTheme="majorEastAsia" w:hint="eastAsia"/>
            <w:szCs w:val="20"/>
            <w:u w:val="single"/>
          </w:rPr>
          <w:delInstrText>FORMTEXT</w:delInstr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delInstrText xml:space="preserve"> </w:delInstr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separate"/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end"/>
        </w:r>
        <w:r w:rsidR="00D91035" w:rsidRPr="00512B51" w:rsidDel="00C609F9">
          <w:rPr>
            <w:rFonts w:asciiTheme="majorEastAsia" w:eastAsiaTheme="majorEastAsia" w:hAnsiTheme="majorEastAsia" w:hint="eastAsia"/>
            <w:szCs w:val="20"/>
            <w:u w:val="single"/>
          </w:rPr>
          <w:delText>月</w:del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begin">
            <w:ffData>
              <w:name w:val="テキスト26"/>
              <w:enabled/>
              <w:calcOnExit w:val="0"/>
              <w:textInput/>
            </w:ffData>
          </w:fldChar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delInstrText xml:space="preserve"> </w:delInstrText>
        </w:r>
        <w:r w:rsidR="00D91035" w:rsidRPr="00512B51" w:rsidDel="00C609F9">
          <w:rPr>
            <w:rFonts w:asciiTheme="majorEastAsia" w:eastAsiaTheme="majorEastAsia" w:hAnsiTheme="majorEastAsia" w:hint="eastAsia"/>
            <w:szCs w:val="20"/>
            <w:u w:val="single"/>
          </w:rPr>
          <w:delInstrText>FORMTEXT</w:delInstr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delInstrText xml:space="preserve"> </w:delInstr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separate"/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="00D91035"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end"/>
        </w:r>
        <w:r w:rsidR="00D91035" w:rsidRPr="00512B51" w:rsidDel="00C609F9">
          <w:rPr>
            <w:rFonts w:asciiTheme="majorEastAsia" w:eastAsiaTheme="majorEastAsia" w:hAnsiTheme="majorEastAsia" w:hint="eastAsia"/>
            <w:szCs w:val="20"/>
            <w:u w:val="single"/>
          </w:rPr>
          <w:delText>日</w:delText>
        </w:r>
      </w:del>
    </w:p>
    <w:p w14:paraId="064196B4" w14:textId="191D2A1B" w:rsidR="00D91035" w:rsidRPr="008E33C3" w:rsidDel="00C609F9" w:rsidRDefault="00D91035" w:rsidP="00D91035">
      <w:pPr>
        <w:tabs>
          <w:tab w:val="left" w:pos="0"/>
        </w:tabs>
        <w:ind w:right="-55"/>
        <w:jc w:val="right"/>
        <w:rPr>
          <w:del w:id="3" w:author="Yumi IKEHARA" w:date="2017-05-02T14:11:00Z"/>
          <w:rFonts w:asciiTheme="majorEastAsia" w:eastAsiaTheme="majorEastAsia" w:hAnsiTheme="majorEastAsia"/>
          <w:szCs w:val="21"/>
        </w:rPr>
      </w:pPr>
    </w:p>
    <w:p w14:paraId="1D3F1E35" w14:textId="54DB1901" w:rsidR="00D91035" w:rsidRPr="008E33C3" w:rsidDel="00C609F9" w:rsidRDefault="00D91035" w:rsidP="00D91035">
      <w:pPr>
        <w:tabs>
          <w:tab w:val="left" w:pos="0"/>
        </w:tabs>
        <w:ind w:right="-55"/>
        <w:jc w:val="center"/>
        <w:rPr>
          <w:del w:id="4" w:author="Yumi IKEHARA" w:date="2017-05-02T14:11:00Z"/>
          <w:rFonts w:asciiTheme="majorEastAsia" w:eastAsiaTheme="majorEastAsia" w:hAnsiTheme="majorEastAsia"/>
          <w:szCs w:val="21"/>
        </w:rPr>
      </w:pPr>
      <w:del w:id="5" w:author="Yumi IKEHARA" w:date="2017-05-02T14:11:00Z">
        <w:r w:rsidRPr="008E33C3" w:rsidDel="00C609F9">
          <w:rPr>
            <w:rFonts w:asciiTheme="majorEastAsia" w:eastAsiaTheme="majorEastAsia" w:hAnsiTheme="majorEastAsia" w:hint="eastAsia"/>
            <w:b/>
            <w:kern w:val="0"/>
            <w:sz w:val="30"/>
            <w:szCs w:val="30"/>
          </w:rPr>
          <w:delText>他の研究機関への</w:delText>
        </w:r>
        <w:r w:rsidDel="00C609F9">
          <w:rPr>
            <w:rFonts w:asciiTheme="majorEastAsia" w:eastAsiaTheme="majorEastAsia" w:hAnsiTheme="majorEastAsia" w:hint="eastAsia"/>
            <w:b/>
            <w:kern w:val="0"/>
            <w:sz w:val="30"/>
            <w:szCs w:val="30"/>
          </w:rPr>
          <w:delText>試料・情報の</w:delText>
        </w:r>
        <w:r w:rsidRPr="008E33C3" w:rsidDel="00C609F9">
          <w:rPr>
            <w:rFonts w:asciiTheme="majorEastAsia" w:eastAsiaTheme="majorEastAsia" w:hAnsiTheme="majorEastAsia" w:hint="eastAsia"/>
            <w:b/>
            <w:kern w:val="0"/>
            <w:sz w:val="30"/>
            <w:szCs w:val="30"/>
          </w:rPr>
          <w:delText>提供に関する記録</w:delText>
        </w:r>
        <w:r w:rsidRPr="008E33C3" w:rsidDel="00C609F9">
          <w:rPr>
            <w:rFonts w:asciiTheme="majorEastAsia" w:eastAsiaTheme="majorEastAsia" w:hAnsiTheme="majorEastAsia" w:hint="eastAsia"/>
            <w:b/>
            <w:szCs w:val="21"/>
          </w:rPr>
          <w:delText xml:space="preserve">　　　　　　　　　　　　　　　　　　　　　　　　　　　　　</w:delText>
        </w:r>
      </w:del>
    </w:p>
    <w:p w14:paraId="19768E2E" w14:textId="745B20BD" w:rsidR="00D91035" w:rsidRPr="008E33C3" w:rsidDel="00C609F9" w:rsidRDefault="00D91035" w:rsidP="00D91035">
      <w:pPr>
        <w:rPr>
          <w:del w:id="6" w:author="Yumi IKEHARA" w:date="2017-05-02T14:11:00Z"/>
          <w:rFonts w:asciiTheme="majorEastAsia" w:eastAsiaTheme="majorEastAsia" w:hAnsiTheme="majorEastAsia"/>
          <w:sz w:val="24"/>
          <w:szCs w:val="21"/>
        </w:rPr>
      </w:pPr>
    </w:p>
    <w:p w14:paraId="743933A7" w14:textId="62E2E41C" w:rsidR="00D91035" w:rsidRPr="008E33C3" w:rsidDel="00C609F9" w:rsidRDefault="00D91035" w:rsidP="00D91035">
      <w:pPr>
        <w:rPr>
          <w:del w:id="7" w:author="Yumi IKEHARA" w:date="2017-05-02T14:11:00Z"/>
          <w:rFonts w:asciiTheme="majorEastAsia" w:eastAsiaTheme="majorEastAsia" w:hAnsiTheme="majorEastAsia"/>
          <w:sz w:val="24"/>
          <w:szCs w:val="21"/>
        </w:rPr>
      </w:pPr>
      <w:del w:id="8" w:author="Yumi IKEHARA" w:date="2017-05-02T14:11:00Z">
        <w:r w:rsidRPr="008E33C3" w:rsidDel="00C609F9">
          <w:rPr>
            <w:rFonts w:asciiTheme="majorEastAsia" w:eastAsiaTheme="majorEastAsia" w:hAnsiTheme="majorEastAsia" w:hint="eastAsia"/>
            <w:sz w:val="24"/>
            <w:szCs w:val="21"/>
          </w:rPr>
          <w:delText>提供先</w:delText>
        </w:r>
        <w:r w:rsidDel="00C609F9">
          <w:rPr>
            <w:rFonts w:asciiTheme="majorEastAsia" w:eastAsiaTheme="majorEastAsia" w:hAnsiTheme="majorEastAsia" w:hint="eastAsia"/>
            <w:sz w:val="24"/>
            <w:szCs w:val="21"/>
          </w:rPr>
          <w:delText>の</w:delText>
        </w:r>
        <w:r w:rsidRPr="008E33C3" w:rsidDel="00C609F9">
          <w:rPr>
            <w:rFonts w:asciiTheme="majorEastAsia" w:eastAsiaTheme="majorEastAsia" w:hAnsiTheme="majorEastAsia" w:hint="eastAsia"/>
            <w:sz w:val="24"/>
            <w:szCs w:val="21"/>
          </w:rPr>
          <w:delText>機関の長　殿</w:delText>
        </w:r>
      </w:del>
    </w:p>
    <w:tbl>
      <w:tblPr>
        <w:tblpPr w:leftFromText="142" w:rightFromText="142" w:vertAnchor="text" w:tblpX="28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0"/>
        <w:gridCol w:w="2574"/>
        <w:gridCol w:w="2013"/>
        <w:gridCol w:w="708"/>
      </w:tblGrid>
      <w:tr w:rsidR="00D91035" w:rsidRPr="008E33C3" w:rsidDel="00C609F9" w14:paraId="34BC27B7" w14:textId="49972ADB" w:rsidTr="00382BD9">
        <w:trPr>
          <w:trHeight w:val="109"/>
          <w:del w:id="9" w:author="Yumi IKEHARA" w:date="2017-05-02T14:11:00Z"/>
        </w:trPr>
        <w:tc>
          <w:tcPr>
            <w:tcW w:w="0" w:type="auto"/>
            <w:vAlign w:val="center"/>
          </w:tcPr>
          <w:p w14:paraId="517F8FAB" w14:textId="15F6C0A8" w:rsidR="00D91035" w:rsidRPr="008E33C3" w:rsidDel="00C609F9" w:rsidRDefault="00D91035" w:rsidP="00382BD9">
            <w:pPr>
              <w:spacing w:beforeLines="10" w:before="35"/>
              <w:ind w:right="114"/>
              <w:jc w:val="center"/>
              <w:rPr>
                <w:del w:id="10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11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2"/>
                  <w:szCs w:val="20"/>
                </w:rPr>
                <w:delText>提供元</w:delText>
              </w:r>
              <w:r w:rsidDel="00C609F9">
                <w:rPr>
                  <w:rFonts w:asciiTheme="majorEastAsia" w:eastAsiaTheme="majorEastAsia" w:hAnsiTheme="majorEastAsia" w:hint="eastAsia"/>
                  <w:sz w:val="22"/>
                  <w:szCs w:val="20"/>
                </w:rPr>
                <w:delText>の</w:delText>
              </w:r>
              <w:r w:rsidRPr="008E33C3" w:rsidDel="00C609F9">
                <w:rPr>
                  <w:rFonts w:asciiTheme="majorEastAsia" w:eastAsiaTheme="majorEastAsia" w:hAnsiTheme="majorEastAsia" w:hint="eastAsia"/>
                  <w:sz w:val="22"/>
                  <w:szCs w:val="20"/>
                </w:rPr>
                <w:delText>機関</w:delText>
              </w:r>
            </w:del>
          </w:p>
        </w:tc>
        <w:tc>
          <w:tcPr>
            <w:tcW w:w="0" w:type="auto"/>
            <w:vAlign w:val="center"/>
          </w:tcPr>
          <w:p w14:paraId="25B772A8" w14:textId="4487EB67" w:rsidR="00D91035" w:rsidRPr="008E33C3" w:rsidDel="00C609F9" w:rsidRDefault="00D91035" w:rsidP="00382BD9">
            <w:pPr>
              <w:spacing w:beforeLines="10" w:before="35"/>
              <w:ind w:leftChars="15" w:left="31" w:right="127"/>
              <w:jc w:val="left"/>
              <w:rPr>
                <w:del w:id="12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13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2"/>
                  <w:szCs w:val="20"/>
                </w:rPr>
                <w:delText>名　称：</w:delText>
              </w:r>
            </w:del>
          </w:p>
        </w:tc>
        <w:tc>
          <w:tcPr>
            <w:tcW w:w="2721" w:type="dxa"/>
            <w:gridSpan w:val="2"/>
            <w:vAlign w:val="center"/>
          </w:tcPr>
          <w:p w14:paraId="09B66137" w14:textId="6B69816D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14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15" w:author="Yumi IKEHARA" w:date="2017-05-02T14:11:00Z"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begin">
                  <w:ffData>
                    <w:name w:val="テキスト39"/>
                    <w:enabled/>
                    <w:calcOnExit w:val="0"/>
                    <w:textInput/>
                  </w:ffData>
                </w:fldCha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InstrText xml:space="preserve"> FORMTEXT </w:delInstr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separate"/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end"/>
              </w:r>
            </w:del>
          </w:p>
        </w:tc>
      </w:tr>
      <w:tr w:rsidR="00D91035" w:rsidRPr="008E33C3" w:rsidDel="00C609F9" w14:paraId="113B9803" w14:textId="6AE1B08C" w:rsidTr="00382BD9">
        <w:trPr>
          <w:trHeight w:val="109"/>
          <w:del w:id="16" w:author="Yumi IKEHARA" w:date="2017-05-02T14:11:00Z"/>
        </w:trPr>
        <w:tc>
          <w:tcPr>
            <w:tcW w:w="0" w:type="auto"/>
            <w:vAlign w:val="center"/>
          </w:tcPr>
          <w:p w14:paraId="314C5BD1" w14:textId="475401EE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17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1759600" w:rsidR="00D91035" w:rsidRPr="008E33C3" w:rsidDel="00C609F9" w:rsidRDefault="00D91035" w:rsidP="00382BD9">
            <w:pPr>
              <w:spacing w:beforeLines="10" w:before="35"/>
              <w:ind w:leftChars="15" w:left="31" w:right="127"/>
              <w:jc w:val="left"/>
              <w:rPr>
                <w:del w:id="18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19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2"/>
                  <w:szCs w:val="20"/>
                </w:rPr>
                <w:delText>住　所：</w:delText>
              </w:r>
            </w:del>
          </w:p>
        </w:tc>
        <w:tc>
          <w:tcPr>
            <w:tcW w:w="2721" w:type="dxa"/>
            <w:gridSpan w:val="2"/>
            <w:vAlign w:val="center"/>
          </w:tcPr>
          <w:p w14:paraId="7FC059A2" w14:textId="3BBD5E91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20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21" w:author="Yumi IKEHARA" w:date="2017-05-02T14:11:00Z"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begin">
                  <w:ffData>
                    <w:name w:val="テキスト39"/>
                    <w:enabled/>
                    <w:calcOnExit w:val="0"/>
                    <w:textInput/>
                  </w:ffData>
                </w:fldCha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InstrText xml:space="preserve"> FORMTEXT </w:delInstr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separate"/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end"/>
              </w:r>
            </w:del>
          </w:p>
        </w:tc>
      </w:tr>
      <w:tr w:rsidR="00D91035" w:rsidRPr="008E33C3" w:rsidDel="00C609F9" w14:paraId="23E73A68" w14:textId="3A4B4014" w:rsidTr="00382BD9">
        <w:trPr>
          <w:trHeight w:val="109"/>
          <w:del w:id="22" w:author="Yumi IKEHARA" w:date="2017-05-02T14:11:00Z"/>
        </w:trPr>
        <w:tc>
          <w:tcPr>
            <w:tcW w:w="0" w:type="auto"/>
            <w:vAlign w:val="center"/>
          </w:tcPr>
          <w:p w14:paraId="36435DD1" w14:textId="6F3EDCD3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23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A763527" w:rsidR="00D91035" w:rsidRPr="008E33C3" w:rsidDel="00C609F9" w:rsidRDefault="00D91035" w:rsidP="00382BD9">
            <w:pPr>
              <w:spacing w:beforeLines="10" w:before="35"/>
              <w:ind w:leftChars="15" w:left="31" w:right="127"/>
              <w:jc w:val="left"/>
              <w:rPr>
                <w:del w:id="24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25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2"/>
                  <w:szCs w:val="20"/>
                </w:rPr>
                <w:delText>機関の長　氏　名：</w:delText>
              </w:r>
            </w:del>
          </w:p>
        </w:tc>
        <w:tc>
          <w:tcPr>
            <w:tcW w:w="2721" w:type="dxa"/>
            <w:gridSpan w:val="2"/>
            <w:vAlign w:val="center"/>
          </w:tcPr>
          <w:p w14:paraId="41F9B6D1" w14:textId="163CEC8B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26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27" w:author="Yumi IKEHARA" w:date="2017-05-02T14:11:00Z"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begin">
                  <w:ffData>
                    <w:name w:val="テキスト39"/>
                    <w:enabled/>
                    <w:calcOnExit w:val="0"/>
                    <w:textInput/>
                  </w:ffData>
                </w:fldCha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InstrText xml:space="preserve"> FORMTEXT </w:delInstr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separate"/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end"/>
              </w:r>
            </w:del>
          </w:p>
        </w:tc>
      </w:tr>
      <w:tr w:rsidR="00D91035" w:rsidRPr="008E33C3" w:rsidDel="00C609F9" w14:paraId="2A88ED12" w14:textId="6428673E" w:rsidTr="00382BD9">
        <w:trPr>
          <w:trHeight w:val="95"/>
          <w:del w:id="28" w:author="Yumi IKEHARA" w:date="2017-05-02T14:11:00Z"/>
        </w:trPr>
        <w:tc>
          <w:tcPr>
            <w:tcW w:w="0" w:type="auto"/>
            <w:vAlign w:val="center"/>
          </w:tcPr>
          <w:p w14:paraId="78B87062" w14:textId="73E5FFDA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29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B171CAA" w:rsidR="00D91035" w:rsidRPr="008E33C3" w:rsidDel="00C609F9" w:rsidRDefault="00D91035" w:rsidP="00382BD9">
            <w:pPr>
              <w:spacing w:beforeLines="10" w:before="35"/>
              <w:ind w:leftChars="15" w:left="32" w:right="127" w:hanging="1"/>
              <w:jc w:val="left"/>
              <w:rPr>
                <w:del w:id="30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31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napToGrid w:val="0"/>
                  <w:kern w:val="0"/>
                  <w:sz w:val="22"/>
                  <w:szCs w:val="20"/>
                </w:rPr>
                <w:delText>責任者　職　名:</w:delText>
              </w:r>
            </w:del>
          </w:p>
        </w:tc>
        <w:tc>
          <w:tcPr>
            <w:tcW w:w="2721" w:type="dxa"/>
            <w:gridSpan w:val="2"/>
            <w:vAlign w:val="center"/>
          </w:tcPr>
          <w:p w14:paraId="13C292DD" w14:textId="24A4DFBF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32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33" w:author="Yumi IKEHARA" w:date="2017-05-02T14:11:00Z"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begin">
                  <w:ffData>
                    <w:name w:val="テキスト39"/>
                    <w:enabled/>
                    <w:calcOnExit w:val="0"/>
                    <w:textInput/>
                  </w:ffData>
                </w:fldCha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InstrText xml:space="preserve"> FORMTEXT </w:delInstr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separate"/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end"/>
              </w:r>
            </w:del>
          </w:p>
        </w:tc>
      </w:tr>
      <w:tr w:rsidR="00D91035" w:rsidRPr="008E33C3" w:rsidDel="00C609F9" w14:paraId="7542FBEB" w14:textId="53835F28" w:rsidTr="00382BD9">
        <w:trPr>
          <w:trHeight w:val="151"/>
          <w:del w:id="34" w:author="Yumi IKEHARA" w:date="2017-05-02T14:11:00Z"/>
        </w:trPr>
        <w:tc>
          <w:tcPr>
            <w:tcW w:w="0" w:type="auto"/>
            <w:vAlign w:val="center"/>
          </w:tcPr>
          <w:p w14:paraId="61FB9BA3" w14:textId="7D0DB2F3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35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6C5B4008" w:rsidR="00D91035" w:rsidRPr="008E33C3" w:rsidDel="00C609F9" w:rsidRDefault="00D91035" w:rsidP="00382BD9">
            <w:pPr>
              <w:spacing w:beforeLines="10" w:before="35"/>
              <w:ind w:leftChars="15" w:left="31" w:right="127" w:firstLineChars="400" w:firstLine="880"/>
              <w:jc w:val="left"/>
              <w:rPr>
                <w:del w:id="36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37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napToGrid w:val="0"/>
                  <w:kern w:val="0"/>
                  <w:sz w:val="22"/>
                  <w:szCs w:val="20"/>
                </w:rPr>
                <w:delText>氏　名：</w:delText>
              </w:r>
            </w:del>
          </w:p>
        </w:tc>
        <w:tc>
          <w:tcPr>
            <w:tcW w:w="2013" w:type="dxa"/>
            <w:vAlign w:val="center"/>
          </w:tcPr>
          <w:p w14:paraId="561F3D3F" w14:textId="5FB2C67A" w:rsidR="00D91035" w:rsidRPr="008E33C3" w:rsidDel="00C609F9" w:rsidRDefault="00D91035" w:rsidP="00382BD9">
            <w:pPr>
              <w:spacing w:beforeLines="10" w:before="35"/>
              <w:ind w:right="-108"/>
              <w:jc w:val="left"/>
              <w:rPr>
                <w:del w:id="38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39" w:author="Yumi IKEHARA" w:date="2017-05-02T14:11:00Z"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begin">
                  <w:ffData>
                    <w:name w:val="テキスト39"/>
                    <w:enabled/>
                    <w:calcOnExit w:val="0"/>
                    <w:textInput/>
                  </w:ffData>
                </w:fldCha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InstrText xml:space="preserve"> FORMTEXT </w:delInstr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separate"/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end"/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begin">
                  <w:ffData>
                    <w:name w:val="テキスト8"/>
                    <w:enabled/>
                    <w:calcOnExit w:val="0"/>
                    <w:textInput/>
                  </w:ffData>
                </w:fldCha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InstrText xml:space="preserve"> </w:delInstrText>
              </w:r>
              <w:r w:rsidRPr="008E33C3" w:rsidDel="00C609F9">
                <w:rPr>
                  <w:rFonts w:asciiTheme="majorEastAsia" w:eastAsiaTheme="majorEastAsia" w:hAnsiTheme="majorEastAsia" w:hint="eastAsia"/>
                  <w:snapToGrid w:val="0"/>
                  <w:kern w:val="0"/>
                  <w:sz w:val="22"/>
                  <w:szCs w:val="20"/>
                </w:rPr>
                <w:delInstrText>FORMTEXT</w:delInstr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InstrText xml:space="preserve"> </w:delInstr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end"/>
              </w:r>
            </w:del>
          </w:p>
        </w:tc>
        <w:tc>
          <w:tcPr>
            <w:tcW w:w="708" w:type="dxa"/>
            <w:vAlign w:val="center"/>
          </w:tcPr>
          <w:p w14:paraId="077D8424" w14:textId="6DDD07DB" w:rsidR="00D91035" w:rsidRPr="008E33C3" w:rsidDel="00C609F9" w:rsidRDefault="00D91035" w:rsidP="00382BD9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del w:id="40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41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napToGrid w:val="0"/>
                  <w:kern w:val="0"/>
                  <w:sz w:val="22"/>
                  <w:szCs w:val="20"/>
                </w:rPr>
                <w:delText>印</w:delText>
              </w:r>
            </w:del>
          </w:p>
        </w:tc>
      </w:tr>
      <w:tr w:rsidR="00D91035" w:rsidRPr="008E33C3" w:rsidDel="00C609F9" w14:paraId="3F63ECB6" w14:textId="34A96120" w:rsidTr="00382BD9">
        <w:trPr>
          <w:trHeight w:val="109"/>
          <w:del w:id="42" w:author="Yumi IKEHARA" w:date="2017-05-02T14:11:00Z"/>
        </w:trPr>
        <w:tc>
          <w:tcPr>
            <w:tcW w:w="0" w:type="auto"/>
            <w:vAlign w:val="center"/>
          </w:tcPr>
          <w:p w14:paraId="25C751F8" w14:textId="42327AA6" w:rsidR="00D91035" w:rsidRPr="008E33C3" w:rsidDel="00C609F9" w:rsidRDefault="00D91035" w:rsidP="00382BD9">
            <w:pPr>
              <w:spacing w:beforeLines="10" w:before="35"/>
              <w:ind w:right="114"/>
              <w:jc w:val="center"/>
              <w:rPr>
                <w:del w:id="43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44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2"/>
                  <w:szCs w:val="20"/>
                </w:rPr>
                <w:delText>提供先</w:delText>
              </w:r>
              <w:r w:rsidDel="00C609F9">
                <w:rPr>
                  <w:rFonts w:asciiTheme="majorEastAsia" w:eastAsiaTheme="majorEastAsia" w:hAnsiTheme="majorEastAsia" w:hint="eastAsia"/>
                  <w:sz w:val="22"/>
                  <w:szCs w:val="20"/>
                </w:rPr>
                <w:delText>の</w:delText>
              </w:r>
              <w:r w:rsidRPr="008E33C3" w:rsidDel="00C609F9">
                <w:rPr>
                  <w:rFonts w:asciiTheme="majorEastAsia" w:eastAsiaTheme="majorEastAsia" w:hAnsiTheme="majorEastAsia" w:hint="eastAsia"/>
                  <w:sz w:val="22"/>
                  <w:szCs w:val="20"/>
                </w:rPr>
                <w:delText>機関</w:delText>
              </w:r>
            </w:del>
          </w:p>
        </w:tc>
        <w:tc>
          <w:tcPr>
            <w:tcW w:w="0" w:type="auto"/>
            <w:vAlign w:val="center"/>
          </w:tcPr>
          <w:p w14:paraId="6AA06AA3" w14:textId="55EB6F8B" w:rsidR="00D91035" w:rsidRPr="008E33C3" w:rsidDel="00C609F9" w:rsidRDefault="00D91035" w:rsidP="00382BD9">
            <w:pPr>
              <w:spacing w:beforeLines="10" w:before="35"/>
              <w:ind w:leftChars="15" w:left="31" w:right="127"/>
              <w:jc w:val="left"/>
              <w:rPr>
                <w:del w:id="45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46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2"/>
                  <w:szCs w:val="20"/>
                </w:rPr>
                <w:delText>名　称：</w:delText>
              </w:r>
            </w:del>
          </w:p>
        </w:tc>
        <w:tc>
          <w:tcPr>
            <w:tcW w:w="2721" w:type="dxa"/>
            <w:gridSpan w:val="2"/>
            <w:vAlign w:val="center"/>
          </w:tcPr>
          <w:p w14:paraId="2727DD5C" w14:textId="5E566D3B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47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48" w:author="Yumi IKEHARA" w:date="2017-05-02T14:11:00Z"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begin">
                  <w:ffData>
                    <w:name w:val="テキスト39"/>
                    <w:enabled/>
                    <w:calcOnExit w:val="0"/>
                    <w:textInput/>
                  </w:ffData>
                </w:fldCha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InstrText xml:space="preserve"> FORMTEXT </w:delInstr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separate"/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end"/>
              </w:r>
            </w:del>
          </w:p>
        </w:tc>
      </w:tr>
      <w:tr w:rsidR="00D91035" w:rsidRPr="008E33C3" w:rsidDel="00C609F9" w14:paraId="2E9F127C" w14:textId="6DD5A180" w:rsidTr="00382BD9">
        <w:trPr>
          <w:trHeight w:val="95"/>
          <w:del w:id="49" w:author="Yumi IKEHARA" w:date="2017-05-02T14:11:00Z"/>
        </w:trPr>
        <w:tc>
          <w:tcPr>
            <w:tcW w:w="0" w:type="auto"/>
            <w:vAlign w:val="center"/>
          </w:tcPr>
          <w:p w14:paraId="777CD73C" w14:textId="60FFE9A8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50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0D1FECD1" w:rsidR="00D91035" w:rsidRPr="008E33C3" w:rsidDel="00C609F9" w:rsidRDefault="00D91035" w:rsidP="00382BD9">
            <w:pPr>
              <w:spacing w:beforeLines="10" w:before="35"/>
              <w:ind w:leftChars="15" w:left="32" w:right="127" w:hanging="1"/>
              <w:jc w:val="left"/>
              <w:rPr>
                <w:del w:id="51" w:author="Yumi IKEHARA" w:date="2017-05-02T14:11:00Z"/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del w:id="52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napToGrid w:val="0"/>
                  <w:kern w:val="0"/>
                  <w:sz w:val="22"/>
                  <w:szCs w:val="20"/>
                  <w:lang w:eastAsia="zh-TW"/>
                </w:rPr>
                <w:delText>研究責任者　氏　名：</w:delText>
              </w:r>
            </w:del>
          </w:p>
        </w:tc>
        <w:tc>
          <w:tcPr>
            <w:tcW w:w="2721" w:type="dxa"/>
            <w:gridSpan w:val="2"/>
            <w:vAlign w:val="center"/>
          </w:tcPr>
          <w:p w14:paraId="16B81234" w14:textId="71F8B8C7" w:rsidR="00D91035" w:rsidRPr="008E33C3" w:rsidDel="00C609F9" w:rsidRDefault="00D91035" w:rsidP="00382BD9">
            <w:pPr>
              <w:spacing w:beforeLines="10" w:before="35"/>
              <w:ind w:right="114"/>
              <w:jc w:val="left"/>
              <w:rPr>
                <w:del w:id="53" w:author="Yumi IKEHARA" w:date="2017-05-02T14:11:00Z"/>
                <w:rFonts w:asciiTheme="majorEastAsia" w:eastAsiaTheme="majorEastAsia" w:hAnsiTheme="majorEastAsia"/>
                <w:sz w:val="22"/>
                <w:szCs w:val="20"/>
              </w:rPr>
            </w:pPr>
            <w:del w:id="54" w:author="Yumi IKEHARA" w:date="2017-05-02T14:11:00Z"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begin">
                  <w:ffData>
                    <w:name w:val="テキスト39"/>
                    <w:enabled/>
                    <w:calcOnExit w:val="0"/>
                    <w:textInput/>
                  </w:ffData>
                </w:fldCha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InstrText xml:space="preserve"> FORMTEXT </w:delInstr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separate"/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delText> </w:delText>
              </w:r>
              <w:r w:rsidRPr="008E33C3" w:rsidDel="00C609F9">
                <w:rPr>
                  <w:rFonts w:asciiTheme="majorEastAsia" w:eastAsiaTheme="majorEastAsia" w:hAnsiTheme="majorEastAsia"/>
                  <w:snapToGrid w:val="0"/>
                  <w:kern w:val="0"/>
                  <w:sz w:val="22"/>
                  <w:szCs w:val="20"/>
                </w:rPr>
                <w:fldChar w:fldCharType="end"/>
              </w:r>
            </w:del>
          </w:p>
        </w:tc>
      </w:tr>
    </w:tbl>
    <w:p w14:paraId="2794DE5D" w14:textId="50396AA7" w:rsidR="00D91035" w:rsidRPr="008E33C3" w:rsidDel="00C609F9" w:rsidRDefault="00D91035" w:rsidP="00D91035">
      <w:pPr>
        <w:spacing w:beforeLines="50" w:before="178"/>
        <w:ind w:firstLineChars="100" w:firstLine="240"/>
        <w:rPr>
          <w:del w:id="55" w:author="Yumi IKEHARA" w:date="2017-05-02T14:11:00Z"/>
          <w:rFonts w:asciiTheme="majorEastAsia" w:eastAsiaTheme="majorEastAsia" w:hAnsiTheme="majorEastAsia"/>
          <w:sz w:val="24"/>
          <w:szCs w:val="20"/>
        </w:rPr>
      </w:pPr>
    </w:p>
    <w:p w14:paraId="15235BEC" w14:textId="657FE663" w:rsidR="00D91035" w:rsidRPr="008E33C3" w:rsidDel="00C609F9" w:rsidRDefault="00D91035" w:rsidP="00D91035">
      <w:pPr>
        <w:spacing w:beforeLines="50" w:before="178"/>
        <w:ind w:firstLineChars="100" w:firstLine="240"/>
        <w:rPr>
          <w:del w:id="56" w:author="Yumi IKEHARA" w:date="2017-05-02T14:11:00Z"/>
          <w:rFonts w:asciiTheme="majorEastAsia" w:eastAsiaTheme="majorEastAsia" w:hAnsiTheme="majorEastAsia"/>
          <w:sz w:val="24"/>
          <w:szCs w:val="20"/>
        </w:rPr>
      </w:pPr>
      <w:del w:id="57" w:author="Yumi IKEHARA" w:date="2017-05-02T14:11:00Z">
        <w:r w:rsidRPr="008E33C3" w:rsidDel="00C609F9">
          <w:rPr>
            <w:rFonts w:asciiTheme="majorEastAsia" w:eastAsiaTheme="majorEastAsia" w:hAnsiTheme="majorEastAsia" w:hint="eastAsia"/>
            <w:sz w:val="24"/>
            <w:szCs w:val="20"/>
          </w:rPr>
          <w:delText>研究課題「○○○○」のため、研究に用いる</w:delText>
        </w:r>
        <w:r w:rsidRPr="008E33C3" w:rsidDel="00C609F9">
          <w:rPr>
            <w:rFonts w:asciiTheme="majorEastAsia" w:eastAsiaTheme="majorEastAsia" w:hAnsiTheme="majorEastAsia" w:hint="eastAsia"/>
            <w:snapToGrid w:val="0"/>
            <w:kern w:val="0"/>
            <w:sz w:val="24"/>
            <w:szCs w:val="20"/>
          </w:rPr>
          <w:delText>試料・情報</w:delText>
        </w:r>
        <w:r w:rsidRPr="008E33C3" w:rsidDel="00C609F9">
          <w:rPr>
            <w:rFonts w:asciiTheme="majorEastAsia" w:eastAsiaTheme="majorEastAsia" w:hAnsiTheme="majorEastAsia" w:hint="eastAsia"/>
            <w:sz w:val="24"/>
            <w:szCs w:val="20"/>
          </w:rPr>
          <w:delText>を貴施設へ提供いたします。内容は以下のとおりです。</w:delText>
        </w:r>
      </w:del>
    </w:p>
    <w:p w14:paraId="088A20D0" w14:textId="76B64F1C" w:rsidR="00D91035" w:rsidRPr="008E33C3" w:rsidDel="00C609F9" w:rsidRDefault="00D91035" w:rsidP="00D91035">
      <w:pPr>
        <w:ind w:firstLineChars="100" w:firstLine="210"/>
        <w:rPr>
          <w:del w:id="58" w:author="Yumi IKEHARA" w:date="2017-05-02T14:11:00Z"/>
          <w:rFonts w:asciiTheme="majorEastAsia" w:eastAsiaTheme="majorEastAsia" w:hAnsiTheme="majorEastAsia"/>
          <w:szCs w:val="20"/>
        </w:rPr>
      </w:pPr>
    </w:p>
    <w:p w14:paraId="36198841" w14:textId="3AC7B66F" w:rsidR="00D91035" w:rsidRPr="008E33C3" w:rsidDel="00C609F9" w:rsidRDefault="00D91035" w:rsidP="00D91035">
      <w:pPr>
        <w:widowControl/>
        <w:tabs>
          <w:tab w:val="left" w:pos="6078"/>
        </w:tabs>
        <w:jc w:val="left"/>
        <w:rPr>
          <w:del w:id="59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60" w:author="Yumi IKEHARA" w:date="2017-05-02T14:11:00Z">
        <w:r w:rsidRPr="008E33C3" w:rsidDel="00C609F9">
          <w:rPr>
            <w:rFonts w:asciiTheme="majorEastAsia" w:eastAsiaTheme="majorEastAsia" w:hAnsiTheme="majorEastAsia"/>
            <w:sz w:val="24"/>
            <w:szCs w:val="24"/>
          </w:rPr>
          <w:tab/>
        </w:r>
      </w:del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:rsidDel="00C609F9" w14:paraId="12D50FBD" w14:textId="3C811D73" w:rsidTr="00C609F9">
        <w:trPr>
          <w:trHeight w:val="559"/>
          <w:del w:id="61" w:author="Yumi IKEHARA" w:date="2017-05-02T14:11:00Z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38236602" w:rsidR="00D91035" w:rsidRPr="008E33C3" w:rsidDel="00C609F9" w:rsidRDefault="00D91035" w:rsidP="00C609F9">
            <w:pPr>
              <w:widowControl/>
              <w:jc w:val="center"/>
              <w:rPr>
                <w:del w:id="62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63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内容</w:delText>
              </w:r>
            </w:del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3036AC6A" w:rsidR="00D91035" w:rsidRPr="008E33C3" w:rsidDel="00C609F9" w:rsidRDefault="00D91035" w:rsidP="00C609F9">
            <w:pPr>
              <w:widowControl/>
              <w:jc w:val="center"/>
              <w:rPr>
                <w:del w:id="64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65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詳細</w:delText>
              </w:r>
            </w:del>
          </w:p>
        </w:tc>
      </w:tr>
      <w:tr w:rsidR="00D91035" w:rsidRPr="008E33C3" w:rsidDel="00C609F9" w14:paraId="46B2E338" w14:textId="2474A7FD" w:rsidTr="00C609F9">
        <w:trPr>
          <w:trHeight w:val="1029"/>
          <w:del w:id="66" w:author="Yumi IKEHARA" w:date="2017-05-02T14:11:00Z"/>
        </w:trPr>
        <w:tc>
          <w:tcPr>
            <w:tcW w:w="3192" w:type="dxa"/>
            <w:vAlign w:val="center"/>
          </w:tcPr>
          <w:p w14:paraId="12C98640" w14:textId="608C0101" w:rsidR="00D91035" w:rsidRPr="008E33C3" w:rsidDel="00C609F9" w:rsidRDefault="00D91035" w:rsidP="00C609F9">
            <w:pPr>
              <w:widowControl/>
              <w:rPr>
                <w:del w:id="67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68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提供する試料・情報の項目</w:delText>
              </w:r>
            </w:del>
          </w:p>
        </w:tc>
        <w:tc>
          <w:tcPr>
            <w:tcW w:w="6584" w:type="dxa"/>
            <w:vAlign w:val="center"/>
          </w:tcPr>
          <w:p w14:paraId="58300EC1" w14:textId="479118E3" w:rsidR="00D91035" w:rsidRPr="008E33C3" w:rsidDel="00C609F9" w:rsidRDefault="00D91035" w:rsidP="00C609F9">
            <w:pPr>
              <w:widowControl/>
              <w:rPr>
                <w:del w:id="69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70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例）血液、毛髪</w:delText>
              </w:r>
            </w:del>
          </w:p>
        </w:tc>
      </w:tr>
      <w:tr w:rsidR="00D91035" w:rsidRPr="008E33C3" w:rsidDel="00C609F9" w14:paraId="6D888B08" w14:textId="70F61122" w:rsidTr="00C609F9">
        <w:trPr>
          <w:trHeight w:val="1115"/>
          <w:del w:id="71" w:author="Yumi IKEHARA" w:date="2017-05-02T14:11:00Z"/>
        </w:trPr>
        <w:tc>
          <w:tcPr>
            <w:tcW w:w="3192" w:type="dxa"/>
            <w:vAlign w:val="center"/>
          </w:tcPr>
          <w:p w14:paraId="57C3C4C4" w14:textId="5B71C450" w:rsidR="00D91035" w:rsidRPr="008E33C3" w:rsidDel="00C609F9" w:rsidRDefault="00D91035" w:rsidP="00C609F9">
            <w:pPr>
              <w:widowControl/>
              <w:rPr>
                <w:del w:id="72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73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取得の経緯</w:delText>
              </w:r>
            </w:del>
          </w:p>
        </w:tc>
        <w:tc>
          <w:tcPr>
            <w:tcW w:w="6584" w:type="dxa"/>
            <w:vAlign w:val="center"/>
          </w:tcPr>
          <w:p w14:paraId="0C6082DA" w14:textId="2902F176" w:rsidR="00D91035" w:rsidRPr="008E33C3" w:rsidDel="00C609F9" w:rsidRDefault="00D91035" w:rsidP="00C609F9">
            <w:pPr>
              <w:widowControl/>
              <w:rPr>
                <w:del w:id="74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75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例）提供元の機関において診療の過程で得られた試料の残余検体</w:delText>
              </w:r>
            </w:del>
          </w:p>
        </w:tc>
      </w:tr>
      <w:tr w:rsidR="00D91035" w:rsidRPr="008E33C3" w:rsidDel="00C609F9" w14:paraId="576D09F6" w14:textId="4BFCDEDA" w:rsidTr="00C609F9">
        <w:trPr>
          <w:trHeight w:val="1151"/>
          <w:del w:id="76" w:author="Yumi IKEHARA" w:date="2017-05-02T14:11:00Z"/>
        </w:trPr>
        <w:tc>
          <w:tcPr>
            <w:tcW w:w="3192" w:type="dxa"/>
            <w:vAlign w:val="center"/>
          </w:tcPr>
          <w:p w14:paraId="2A4AA7B2" w14:textId="2955FDBC" w:rsidR="00D91035" w:rsidRPr="008E33C3" w:rsidDel="00C609F9" w:rsidRDefault="00D91035" w:rsidP="00C609F9">
            <w:pPr>
              <w:widowControl/>
              <w:rPr>
                <w:del w:id="77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78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同意の取得状況</w:delText>
              </w:r>
            </w:del>
          </w:p>
        </w:tc>
        <w:tc>
          <w:tcPr>
            <w:tcW w:w="6584" w:type="dxa"/>
            <w:vAlign w:val="center"/>
          </w:tcPr>
          <w:p w14:paraId="0D101FD3" w14:textId="3F0AF2DA" w:rsidR="00D91035" w:rsidRPr="008E33C3" w:rsidDel="00C609F9" w:rsidRDefault="00D91035" w:rsidP="00C609F9">
            <w:pPr>
              <w:widowControl/>
              <w:rPr>
                <w:del w:id="79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80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□あり（方法：　　　　　）</w:delText>
              </w:r>
            </w:del>
          </w:p>
          <w:p w14:paraId="3EA1920E" w14:textId="5B3644DE" w:rsidR="00D91035" w:rsidRPr="008E33C3" w:rsidDel="00C609F9" w:rsidRDefault="00D91035" w:rsidP="00C609F9">
            <w:pPr>
              <w:widowControl/>
              <w:rPr>
                <w:del w:id="81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82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□なし</w:delText>
              </w:r>
            </w:del>
          </w:p>
        </w:tc>
      </w:tr>
      <w:tr w:rsidR="00D91035" w:rsidRPr="008E33C3" w:rsidDel="00C609F9" w14:paraId="27848965" w14:textId="3F3F58D8" w:rsidTr="00C609F9">
        <w:trPr>
          <w:trHeight w:val="1151"/>
          <w:del w:id="83" w:author="Yumi IKEHARA" w:date="2017-05-02T14:11:00Z"/>
        </w:trPr>
        <w:tc>
          <w:tcPr>
            <w:tcW w:w="3192" w:type="dxa"/>
            <w:vAlign w:val="center"/>
          </w:tcPr>
          <w:p w14:paraId="0D240B45" w14:textId="366159FB" w:rsidR="00D91035" w:rsidRPr="008E33C3" w:rsidDel="00C609F9" w:rsidRDefault="00D91035" w:rsidP="00C609F9">
            <w:pPr>
              <w:widowControl/>
              <w:rPr>
                <w:del w:id="84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85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匿名化の有無</w:delText>
              </w:r>
            </w:del>
          </w:p>
        </w:tc>
        <w:tc>
          <w:tcPr>
            <w:tcW w:w="6584" w:type="dxa"/>
            <w:vAlign w:val="center"/>
          </w:tcPr>
          <w:p w14:paraId="3AD114EF" w14:textId="6E3741A1" w:rsidR="00D91035" w:rsidRPr="008E33C3" w:rsidDel="00C609F9" w:rsidRDefault="00D91035" w:rsidP="00C609F9">
            <w:pPr>
              <w:widowControl/>
              <w:rPr>
                <w:del w:id="86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87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□あり（対応表の作成の有無　□あり　□なし　）</w:delText>
              </w:r>
            </w:del>
          </w:p>
          <w:p w14:paraId="021CD784" w14:textId="4DDA0003" w:rsidR="00D91035" w:rsidRPr="008E33C3" w:rsidDel="00C609F9" w:rsidRDefault="00D91035" w:rsidP="00C609F9">
            <w:pPr>
              <w:widowControl/>
              <w:rPr>
                <w:del w:id="88" w:author="Yumi IKEHARA" w:date="2017-05-02T14:11:00Z"/>
                <w:rFonts w:asciiTheme="majorEastAsia" w:eastAsiaTheme="majorEastAsia" w:hAnsiTheme="majorEastAsia"/>
                <w:sz w:val="24"/>
                <w:szCs w:val="24"/>
              </w:rPr>
            </w:pPr>
            <w:del w:id="89" w:author="Yumi IKEHARA" w:date="2017-05-02T14:11:00Z">
              <w:r w:rsidRPr="008E33C3" w:rsidDel="00C609F9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delText>□なし</w:delText>
              </w:r>
            </w:del>
          </w:p>
        </w:tc>
      </w:tr>
    </w:tbl>
    <w:p w14:paraId="2297A224" w14:textId="43A16E5B" w:rsidR="00D91035" w:rsidRPr="008E33C3" w:rsidDel="00C609F9" w:rsidRDefault="00D91035" w:rsidP="00D91035">
      <w:pPr>
        <w:widowControl/>
        <w:wordWrap w:val="0"/>
        <w:jc w:val="right"/>
        <w:rPr>
          <w:del w:id="90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91" w:author="Yumi IKEHARA" w:date="2017-05-02T14:11:00Z">
        <w:r w:rsidRPr="008E33C3" w:rsidDel="00C609F9">
          <w:rPr>
            <w:rFonts w:asciiTheme="majorEastAsia" w:eastAsiaTheme="majorEastAsia" w:hAnsiTheme="majorEastAsia" w:hint="eastAsia"/>
            <w:sz w:val="24"/>
            <w:szCs w:val="24"/>
          </w:rPr>
          <w:delText xml:space="preserve">　</w:delText>
        </w:r>
      </w:del>
    </w:p>
    <w:p w14:paraId="2E33FD45" w14:textId="3D9BA2AC" w:rsidR="00D91035" w:rsidRPr="008E33C3" w:rsidDel="00C609F9" w:rsidRDefault="00D91035" w:rsidP="00D91035">
      <w:pPr>
        <w:pStyle w:val="af8"/>
        <w:rPr>
          <w:del w:id="92" w:author="Yumi IKEHARA" w:date="2017-05-02T14:11:00Z"/>
          <w:rFonts w:asciiTheme="majorEastAsia" w:eastAsiaTheme="majorEastAsia" w:hAnsiTheme="majorEastAsia"/>
        </w:rPr>
      </w:pPr>
      <w:del w:id="93" w:author="Yumi IKEHARA" w:date="2017-05-02T14:11:00Z">
        <w:r w:rsidRPr="008E33C3" w:rsidDel="00C609F9">
          <w:rPr>
            <w:rFonts w:asciiTheme="majorEastAsia" w:eastAsiaTheme="majorEastAsia" w:hAnsiTheme="majorEastAsia" w:hint="eastAsia"/>
          </w:rPr>
          <w:delText>以　上</w:delText>
        </w:r>
      </w:del>
    </w:p>
    <w:p w14:paraId="4DE53464" w14:textId="16BC8378" w:rsidR="00D334AA" w:rsidDel="00C609F9" w:rsidRDefault="00D334AA">
      <w:pPr>
        <w:widowControl/>
        <w:jc w:val="left"/>
        <w:rPr>
          <w:del w:id="94" w:author="Yumi IKEHARA" w:date="2017-05-02T14:11:00Z"/>
          <w:rFonts w:asciiTheme="majorEastAsia" w:eastAsiaTheme="majorEastAsia" w:hAnsiTheme="majorEastAsia"/>
          <w:sz w:val="24"/>
          <w:szCs w:val="24"/>
        </w:rPr>
      </w:pPr>
    </w:p>
    <w:p w14:paraId="3D3C5DE0" w14:textId="590C440C" w:rsidR="00D91035" w:rsidDel="00C609F9" w:rsidRDefault="00D91035">
      <w:pPr>
        <w:widowControl/>
        <w:jc w:val="left"/>
        <w:rPr>
          <w:del w:id="95" w:author="Yumi IKEHARA" w:date="2017-05-02T14:11:00Z"/>
          <w:rFonts w:asciiTheme="majorEastAsia" w:eastAsiaTheme="majorEastAsia" w:hAnsiTheme="majorEastAsia"/>
          <w:sz w:val="24"/>
          <w:szCs w:val="24"/>
        </w:rPr>
      </w:pPr>
    </w:p>
    <w:p w14:paraId="33B362D2" w14:textId="469B55B4" w:rsidR="00D91035" w:rsidDel="00C609F9" w:rsidRDefault="00D91035" w:rsidP="00C609F9">
      <w:pPr>
        <w:widowControl/>
        <w:jc w:val="right"/>
        <w:rPr>
          <w:del w:id="96" w:author="Yumi IKEHARA" w:date="2017-05-02T14:11:00Z"/>
          <w:rFonts w:asciiTheme="majorEastAsia" w:eastAsiaTheme="majorEastAsia" w:hAnsiTheme="majorEastAsia" w:hint="eastAsia"/>
          <w:sz w:val="24"/>
          <w:szCs w:val="24"/>
        </w:rPr>
        <w:sectPr w:rsidR="00D91035" w:rsidDel="00C609F9" w:rsidSect="00D91035">
          <w:headerReference w:type="default" r:id="rId9"/>
          <w:footerReference w:type="default" r:id="rId10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4FEA4107" w14:textId="741F0A95" w:rsidR="00D91035" w:rsidDel="00C609F9" w:rsidRDefault="00ED4135" w:rsidP="00C609F9">
      <w:pPr>
        <w:widowControl/>
        <w:jc w:val="right"/>
        <w:rPr>
          <w:del w:id="99" w:author="Yumi IKEHARA" w:date="2017-05-02T14:11:00Z"/>
          <w:rFonts w:asciiTheme="majorEastAsia" w:eastAsiaTheme="majorEastAsia" w:hAnsiTheme="majorEastAsia" w:hint="eastAsia"/>
          <w:sz w:val="24"/>
          <w:szCs w:val="24"/>
        </w:rPr>
      </w:pPr>
      <w:del w:id="100" w:author="Yumi IKEHARA" w:date="2017-05-02T14:08:00Z">
        <w:r w:rsidRPr="000E1C0B" w:rsidDel="00674F33">
          <w:rPr>
            <w:rFonts w:ascii="ＭＳ ゴシック" w:eastAsia="ＭＳ ゴシック" w:hAnsi="ＭＳ ゴシック"/>
            <w:noProof/>
            <w:szCs w:val="21"/>
            <w:u w:val="single" w:color="000000" w:themeColor="tex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C78A31F" wp14:editId="65E5E82B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-600075</wp:posOffset>
                  </wp:positionV>
                  <wp:extent cx="818515" cy="574040"/>
                  <wp:effectExtent l="0" t="0" r="19685" b="16510"/>
                  <wp:wrapNone/>
                  <wp:docPr id="1" name="正方形/長方形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8515" cy="5740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A32F4A" w14:textId="77777777" w:rsidR="00C609F9" w:rsidRPr="00D943D5" w:rsidRDefault="00C609F9" w:rsidP="00ED413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943D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見本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7" style="position:absolute;left:0;text-align:left;margin-left:-11.45pt;margin-top:-47.2pt;width:64.4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" filled="f" strokecolor="#243f60 [1604]" strokeweight="2pt">
                  <v:textbox>
                    <w:txbxContent>
                      <w:p w14:paraId="41A32F4A" w14:textId="77777777" w:rsidR="00C609F9" w:rsidRPr="00D943D5" w:rsidRDefault="00C609F9" w:rsidP="00ED413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943D5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見本</w:t>
                        </w:r>
                      </w:p>
                    </w:txbxContent>
                  </v:textbox>
                </v:rect>
              </w:pict>
            </mc:Fallback>
          </mc:AlternateContent>
        </w:r>
      </w:del>
    </w:p>
    <w:p w14:paraId="277AA5ED" w14:textId="57C135CB" w:rsidR="00D91035" w:rsidRDefault="00D91035" w:rsidP="00C609F9">
      <w:pPr>
        <w:widowControl/>
        <w:jc w:val="right"/>
        <w:rPr>
          <w:ins w:id="101" w:author="Yumi IKEHARA" w:date="2017-05-02T14:12:00Z"/>
          <w:rFonts w:asciiTheme="majorEastAsia" w:eastAsiaTheme="majorEastAsia" w:hAnsiTheme="majorEastAsia" w:hint="eastAsia"/>
          <w:szCs w:val="20"/>
          <w:u w:val="single"/>
        </w:rPr>
      </w:pPr>
      <w:del w:id="102" w:author="Yumi IKEHARA" w:date="2017-05-02T14:11:00Z">
        <w:r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begin">
            <w:ffData>
              <w:name w:val="テキスト24"/>
              <w:enabled/>
              <w:calcOnExit w:val="0"/>
              <w:textInput/>
            </w:ffData>
          </w:fldChar>
        </w:r>
        <w:r w:rsidRPr="00512B51" w:rsidDel="00C609F9">
          <w:rPr>
            <w:rFonts w:asciiTheme="majorEastAsia" w:eastAsiaTheme="majorEastAsia" w:hAnsiTheme="majorEastAsia"/>
            <w:szCs w:val="20"/>
            <w:u w:val="single"/>
          </w:rPr>
          <w:delInstrText xml:space="preserve"> </w:delInstrText>
        </w:r>
        <w:r w:rsidRPr="00512B51" w:rsidDel="00C609F9">
          <w:rPr>
            <w:rFonts w:asciiTheme="majorEastAsia" w:eastAsiaTheme="majorEastAsia" w:hAnsiTheme="majorEastAsia" w:hint="eastAsia"/>
            <w:szCs w:val="20"/>
            <w:u w:val="single"/>
          </w:rPr>
          <w:delInstrText>FORMTEXT</w:delInstrText>
        </w:r>
        <w:r w:rsidRPr="00512B51" w:rsidDel="00C609F9">
          <w:rPr>
            <w:rFonts w:asciiTheme="majorEastAsia" w:eastAsiaTheme="majorEastAsia" w:hAnsiTheme="majorEastAsia"/>
            <w:szCs w:val="20"/>
            <w:u w:val="single"/>
          </w:rPr>
          <w:delInstrText xml:space="preserve"> </w:delInstrText>
        </w:r>
        <w:r w:rsidRPr="00512B51" w:rsidDel="00C609F9">
          <w:rPr>
            <w:rFonts w:asciiTheme="majorEastAsia" w:eastAsiaTheme="majorEastAsia" w:hAnsiTheme="majorEastAsia"/>
            <w:szCs w:val="20"/>
            <w:u w:val="single"/>
          </w:rPr>
        </w:r>
        <w:r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separate"/>
        </w:r>
        <w:r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Pr="00512B51" w:rsidDel="00C609F9">
          <w:rPr>
            <w:rFonts w:asciiTheme="majorEastAsia" w:eastAsiaTheme="majorEastAsia" w:hAnsiTheme="majorEastAsia"/>
            <w:noProof/>
            <w:szCs w:val="20"/>
            <w:u w:val="single"/>
          </w:rPr>
          <w:delText> </w:delText>
        </w:r>
        <w:r w:rsidRPr="00512B51" w:rsidDel="00C609F9">
          <w:rPr>
            <w:rFonts w:asciiTheme="majorEastAsia" w:eastAsiaTheme="majorEastAsia" w:hAnsiTheme="majorEastAsia"/>
            <w:szCs w:val="20"/>
            <w:u w:val="single"/>
          </w:rPr>
          <w:fldChar w:fldCharType="end"/>
        </w:r>
      </w:del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A398E01" w14:textId="77777777" w:rsidR="00C609F9" w:rsidRPr="00512B51" w:rsidRDefault="00C609F9" w:rsidP="00C609F9">
      <w:pPr>
        <w:widowControl/>
        <w:jc w:val="right"/>
        <w:rPr>
          <w:rFonts w:asciiTheme="majorEastAsia" w:eastAsiaTheme="majorEastAsia" w:hAnsiTheme="majorEastAsia"/>
          <w:szCs w:val="21"/>
          <w:u w:val="single"/>
        </w:rPr>
      </w:pP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6D6210B7" w:rsidR="00D91035" w:rsidRPr="00274669" w:rsidRDefault="00674F33" w:rsidP="00D91035">
      <w:pPr>
        <w:rPr>
          <w:rFonts w:asciiTheme="majorEastAsia" w:eastAsiaTheme="majorEastAsia" w:hAnsiTheme="majorEastAsia"/>
          <w:sz w:val="24"/>
          <w:szCs w:val="21"/>
        </w:rPr>
      </w:pPr>
      <w:ins w:id="103" w:author="Yumi IKEHARA" w:date="2017-05-02T14:09:00Z">
        <w:r>
          <w:rPr>
            <w:rFonts w:asciiTheme="majorEastAsia" w:eastAsiaTheme="majorEastAsia" w:hAnsiTheme="majorEastAsia" w:hint="eastAsia"/>
            <w:sz w:val="24"/>
            <w:szCs w:val="21"/>
          </w:rPr>
          <w:t>琉球大学　学長</w:t>
        </w:r>
      </w:ins>
      <w:del w:id="104" w:author="Yumi IKEHARA" w:date="2017-05-02T14:09:00Z">
        <w:r w:rsidR="00D91035" w:rsidRPr="00274669" w:rsidDel="00674F33">
          <w:rPr>
            <w:rFonts w:asciiTheme="majorEastAsia" w:eastAsiaTheme="majorEastAsia" w:hAnsiTheme="majorEastAsia" w:hint="eastAsia"/>
            <w:sz w:val="24"/>
            <w:szCs w:val="21"/>
          </w:rPr>
          <w:delText>（提供元の機関の長の氏名）</w:delText>
        </w:r>
      </w:del>
      <w:r w:rsidR="00D91035" w:rsidRPr="00274669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C609F9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C609F9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C609F9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C609F9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C609F9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C609F9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C609F9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C609F9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6553EF">
      <w:pPr>
        <w:adjustRightInd w:val="0"/>
        <w:ind w:firstLineChars="100" w:firstLine="260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C609F9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C609F9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C609F9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C609F9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C609F9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C609F9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C609F9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C609F9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C609F9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C609F9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C609F9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C609F9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C609F9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C609F9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C609F9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C609F9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C609F9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C609F9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274669" w:rsidRDefault="00D91035" w:rsidP="00C609F9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C609F9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C609F9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C609F9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C609F9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C609F9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C609F9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C609F9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C609F9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C609F9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C609F9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C609F9">
              <w:rPr>
                <w:rFonts w:asciiTheme="majorEastAsia" w:eastAsiaTheme="majorEastAsia" w:hAnsiTheme="majorEastAsia" w:hint="eastAsia"/>
                <w:spacing w:val="13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67DB0EC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274669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7E0914B3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C609F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32364EEC" w14:textId="77777777" w:rsidR="00D91035" w:rsidRDefault="00D91035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  <w:sectPr w:rsidR="00D91035" w:rsidSect="00D91035">
          <w:headerReference w:type="default" r:id="rId11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  <w:bookmarkStart w:id="105" w:name="_GoBack"/>
      <w:bookmarkEnd w:id="105"/>
    </w:p>
    <w:p w14:paraId="68CD7D89" w14:textId="03E2E34A" w:rsidR="00D91035" w:rsidDel="00C609F9" w:rsidRDefault="00D91035">
      <w:pPr>
        <w:widowControl/>
        <w:jc w:val="left"/>
        <w:rPr>
          <w:del w:id="106" w:author="Yumi IKEHARA" w:date="2017-05-02T14:11:00Z"/>
          <w:rFonts w:asciiTheme="majorEastAsia" w:eastAsiaTheme="majorEastAsia" w:hAnsiTheme="majorEastAsia" w:hint="eastAsia"/>
          <w:sz w:val="24"/>
          <w:szCs w:val="24"/>
        </w:rPr>
      </w:pPr>
    </w:p>
    <w:p w14:paraId="405631D9" w14:textId="11CEFCB2" w:rsidR="00D91035" w:rsidRPr="003458D4" w:rsidDel="00C609F9" w:rsidRDefault="00D91035" w:rsidP="00C609F9">
      <w:pPr>
        <w:rPr>
          <w:del w:id="107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08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（様式）</w:delText>
        </w:r>
      </w:del>
    </w:p>
    <w:p w14:paraId="45C334E3" w14:textId="419FB5E8" w:rsidR="00D91035" w:rsidRPr="003458D4" w:rsidDel="00C609F9" w:rsidRDefault="00D91035" w:rsidP="00C609F9">
      <w:pPr>
        <w:rPr>
          <w:del w:id="109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10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>FAX：03-3503-0595</w:delText>
        </w:r>
      </w:del>
    </w:p>
    <w:p w14:paraId="6CD0C73F" w14:textId="082B2AAD" w:rsidR="00D91035" w:rsidRPr="003458D4" w:rsidDel="00C609F9" w:rsidRDefault="00D91035" w:rsidP="00C609F9">
      <w:pPr>
        <w:rPr>
          <w:del w:id="111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12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予測できない重篤な有害事象報告</w:delText>
        </w:r>
      </w:del>
    </w:p>
    <w:p w14:paraId="2078B379" w14:textId="05895E9E" w:rsidR="00D91035" w:rsidRPr="003458D4" w:rsidDel="00C609F9" w:rsidRDefault="00D91035" w:rsidP="00C609F9">
      <w:pPr>
        <w:rPr>
          <w:del w:id="113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14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 xml:space="preserve">平成　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年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 xml:space="preserve">　月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 xml:space="preserve">　日</w:delText>
        </w:r>
      </w:del>
    </w:p>
    <w:p w14:paraId="5189FEE6" w14:textId="388FC538" w:rsidR="00D91035" w:rsidRPr="003458D4" w:rsidDel="00C609F9" w:rsidRDefault="00D91035" w:rsidP="00C609F9">
      <w:pPr>
        <w:rPr>
          <w:del w:id="115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16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厚生労働大臣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殿</w:delText>
        </w:r>
      </w:del>
    </w:p>
    <w:p w14:paraId="3604A482" w14:textId="7E8DC789" w:rsidR="00D91035" w:rsidRPr="003458D4" w:rsidDel="00C609F9" w:rsidRDefault="00D91035" w:rsidP="00C609F9">
      <w:pPr>
        <w:rPr>
          <w:del w:id="117" w:author="Yumi IKEHARA" w:date="2017-05-02T14:11:00Z"/>
          <w:rFonts w:asciiTheme="majorEastAsia" w:eastAsiaTheme="majorEastAsia" w:hAnsiTheme="majorEastAsia"/>
          <w:sz w:val="24"/>
          <w:szCs w:val="24"/>
        </w:rPr>
      </w:pPr>
    </w:p>
    <w:p w14:paraId="6B27D8BB" w14:textId="7424BAED" w:rsidR="00D91035" w:rsidRPr="003458D4" w:rsidDel="00C609F9" w:rsidRDefault="00D91035" w:rsidP="00C609F9">
      <w:pPr>
        <w:rPr>
          <w:del w:id="118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19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以下の研究に関連する予測できない重篤な有害事象について、下記のとおり報告する。</w:delText>
        </w:r>
      </w:del>
    </w:p>
    <w:p w14:paraId="72B25F0A" w14:textId="29B5B7DD" w:rsidR="00D91035" w:rsidRPr="003458D4" w:rsidDel="00C609F9" w:rsidRDefault="00D91035" w:rsidP="00C609F9">
      <w:pPr>
        <w:rPr>
          <w:del w:id="120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21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1. </w:delText>
        </w:r>
        <w:r w:rsidRPr="005F51A6" w:rsidDel="00C609F9">
          <w:rPr>
            <w:rFonts w:asciiTheme="majorEastAsia" w:eastAsiaTheme="majorEastAsia" w:hAnsiTheme="majorEastAsia" w:hint="eastAsia"/>
            <w:sz w:val="24"/>
            <w:szCs w:val="24"/>
          </w:rPr>
          <w:delText>研究機関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情報</w:delText>
        </w:r>
      </w:del>
    </w:p>
    <w:p w14:paraId="3FF4EC0F" w14:textId="34DE73F2" w:rsidR="00D91035" w:rsidRPr="003458D4" w:rsidDel="00C609F9" w:rsidRDefault="00D91035" w:rsidP="00C609F9">
      <w:pPr>
        <w:rPr>
          <w:del w:id="122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23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(1)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研究機関名・その長の職名及び氏名：</w:delText>
        </w:r>
      </w:del>
    </w:p>
    <w:p w14:paraId="3210C4CE" w14:textId="03668723" w:rsidR="00D91035" w:rsidRPr="003458D4" w:rsidDel="00C609F9" w:rsidRDefault="00D91035" w:rsidP="00C609F9">
      <w:pPr>
        <w:rPr>
          <w:del w:id="124" w:author="Yumi IKEHARA" w:date="2017-05-02T14:11:00Z"/>
          <w:rFonts w:asciiTheme="majorEastAsia" w:eastAsiaTheme="majorEastAsia" w:hAnsiTheme="majorEastAsia"/>
          <w:sz w:val="24"/>
          <w:szCs w:val="24"/>
          <w:lang w:eastAsia="zh-TW"/>
        </w:rPr>
      </w:pPr>
      <w:del w:id="125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  <w:lang w:eastAsia="zh-TW"/>
          </w:rPr>
          <w:delText xml:space="preserve">(2)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  <w:lang w:eastAsia="zh-TW"/>
          </w:rPr>
          <w:delText>研究責任者名：</w:delText>
        </w:r>
      </w:del>
    </w:p>
    <w:p w14:paraId="485AE602" w14:textId="119208E4" w:rsidR="00D91035" w:rsidRPr="003458D4" w:rsidDel="00C609F9" w:rsidRDefault="00D91035" w:rsidP="00C609F9">
      <w:pPr>
        <w:rPr>
          <w:del w:id="126" w:author="Yumi IKEHARA" w:date="2017-05-02T14:11:00Z"/>
          <w:rFonts w:asciiTheme="majorEastAsia" w:eastAsiaTheme="majorEastAsia" w:hAnsiTheme="majorEastAsia"/>
          <w:sz w:val="24"/>
          <w:szCs w:val="24"/>
          <w:lang w:eastAsia="zh-TW"/>
        </w:rPr>
      </w:pPr>
      <w:del w:id="127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  <w:lang w:eastAsia="zh-TW"/>
          </w:rPr>
          <w:delText xml:space="preserve">(3)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  <w:lang w:eastAsia="zh-TW"/>
          </w:rPr>
          <w:delText>研究課題名：</w:delText>
        </w:r>
      </w:del>
    </w:p>
    <w:p w14:paraId="6236A607" w14:textId="5EF91693" w:rsidR="00D91035" w:rsidRPr="003458D4" w:rsidDel="00C609F9" w:rsidRDefault="00D91035" w:rsidP="00C609F9">
      <w:pPr>
        <w:rPr>
          <w:del w:id="128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29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(4)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研究登録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 ID：</w:delText>
        </w:r>
      </w:del>
    </w:p>
    <w:p w14:paraId="658C496F" w14:textId="20A1BCA2" w:rsidR="00D91035" w:rsidRPr="003458D4" w:rsidDel="00C609F9" w:rsidRDefault="00D91035" w:rsidP="00C609F9">
      <w:pPr>
        <w:rPr>
          <w:del w:id="130" w:author="Yumi IKEHARA" w:date="2017-05-02T14:11:00Z"/>
          <w:rFonts w:asciiTheme="majorEastAsia" w:eastAsiaTheme="majorEastAsia" w:hAnsiTheme="majorEastAsia"/>
          <w:sz w:val="20"/>
          <w:szCs w:val="20"/>
          <w:lang w:eastAsia="zh-TW"/>
        </w:rPr>
      </w:pPr>
      <w:del w:id="131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0"/>
            <w:szCs w:val="20"/>
          </w:rPr>
          <w:delText>（※あらかじめ登録した研究計画公開データベースより付与された登録</w:delText>
        </w:r>
        <w:r w:rsidRPr="003458D4" w:rsidDel="00C609F9">
          <w:rPr>
            <w:rFonts w:asciiTheme="majorEastAsia" w:eastAsiaTheme="majorEastAsia" w:hAnsiTheme="majorEastAsia"/>
            <w:sz w:val="20"/>
            <w:szCs w:val="20"/>
          </w:rPr>
          <w:delText xml:space="preserve">ID </w:delText>
        </w:r>
        <w:r w:rsidRPr="003458D4" w:rsidDel="00C609F9">
          <w:rPr>
            <w:rFonts w:asciiTheme="majorEastAsia" w:eastAsiaTheme="majorEastAsia" w:hAnsiTheme="majorEastAsia" w:hint="eastAsia"/>
            <w:sz w:val="20"/>
            <w:szCs w:val="20"/>
          </w:rPr>
          <w:delText>等、研究を特定するための固有な番号等を記載する。当該研究に係る報告は、関係する全ての研究機関において同じ番号を用いること。</w:delText>
        </w:r>
        <w:r w:rsidRPr="003458D4" w:rsidDel="00C609F9">
          <w:rPr>
            <w:rFonts w:asciiTheme="majorEastAsia" w:eastAsiaTheme="majorEastAsia" w:hAnsiTheme="majorEastAsia" w:hint="eastAsia"/>
            <w:sz w:val="20"/>
            <w:szCs w:val="20"/>
            <w:lang w:eastAsia="zh-TW"/>
          </w:rPr>
          <w:delText>）</w:delText>
        </w:r>
      </w:del>
    </w:p>
    <w:p w14:paraId="51EA20EF" w14:textId="02EEBF3E" w:rsidR="00D91035" w:rsidRPr="003458D4" w:rsidDel="00C609F9" w:rsidRDefault="00D91035" w:rsidP="00C609F9">
      <w:pPr>
        <w:rPr>
          <w:del w:id="132" w:author="Yumi IKEHARA" w:date="2017-05-02T14:11:00Z"/>
          <w:rFonts w:asciiTheme="majorEastAsia" w:eastAsiaTheme="majorEastAsia" w:hAnsiTheme="majorEastAsia"/>
          <w:sz w:val="24"/>
          <w:szCs w:val="24"/>
          <w:lang w:eastAsia="zh-TW"/>
        </w:rPr>
      </w:pPr>
      <w:del w:id="133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  <w:lang w:eastAsia="zh-TW"/>
          </w:rPr>
          <w:delText xml:space="preserve">(5)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  <w:lang w:eastAsia="zh-TW"/>
          </w:rPr>
          <w:delText>連絡先：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  <w:lang w:eastAsia="zh-TW"/>
          </w:rPr>
          <w:delText xml:space="preserve">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  <w:lang w:eastAsia="zh-TW"/>
          </w:rPr>
          <w:delText xml:space="preserve">　　　　　　　　　　　　　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  <w:lang w:eastAsia="zh-TW"/>
          </w:rPr>
          <w:delText xml:space="preserve">TEL：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  <w:lang w:eastAsia="zh-TW"/>
          </w:rPr>
          <w:delText xml:space="preserve">　　　　　　　　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  <w:lang w:eastAsia="zh-TW"/>
          </w:rPr>
          <w:delText>FAX：</w:delText>
        </w:r>
      </w:del>
    </w:p>
    <w:p w14:paraId="1DFE4319" w14:textId="53EB3DCB" w:rsidR="00D91035" w:rsidRPr="003458D4" w:rsidDel="00C609F9" w:rsidRDefault="00D91035" w:rsidP="00C609F9">
      <w:pPr>
        <w:rPr>
          <w:del w:id="134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35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>e-mail：</w:delText>
        </w:r>
      </w:del>
    </w:p>
    <w:p w14:paraId="3E60DA7E" w14:textId="02AE65D3" w:rsidR="00D91035" w:rsidRPr="003458D4" w:rsidDel="00C609F9" w:rsidRDefault="00D91035" w:rsidP="00C609F9">
      <w:pPr>
        <w:rPr>
          <w:del w:id="136" w:author="Yumi IKEHARA" w:date="2017-05-02T14:11:00Z"/>
          <w:rFonts w:asciiTheme="majorEastAsia" w:eastAsiaTheme="majorEastAsia" w:hAnsiTheme="majorEastAsia"/>
          <w:sz w:val="24"/>
          <w:szCs w:val="24"/>
        </w:rPr>
      </w:pPr>
    </w:p>
    <w:p w14:paraId="24AAE765" w14:textId="55BC03E2" w:rsidR="00D91035" w:rsidRPr="003458D4" w:rsidDel="00C609F9" w:rsidRDefault="00D91035" w:rsidP="00C609F9">
      <w:pPr>
        <w:rPr>
          <w:del w:id="137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38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2.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報告内容</w:delText>
        </w:r>
      </w:del>
    </w:p>
    <w:p w14:paraId="4B7BDC71" w14:textId="76249309" w:rsidR="00D91035" w:rsidRPr="003458D4" w:rsidDel="00C609F9" w:rsidRDefault="00D91035" w:rsidP="00C609F9">
      <w:pPr>
        <w:rPr>
          <w:del w:id="139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40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(1)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発生機関：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□自施設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 xml:space="preserve">　□他の共同研究機関（機関名：　　　　　　　　　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）</w:delText>
        </w:r>
      </w:del>
    </w:p>
    <w:p w14:paraId="69C4B137" w14:textId="1A7BC9A1" w:rsidR="00D91035" w:rsidRPr="003458D4" w:rsidDel="00C609F9" w:rsidRDefault="00D91035" w:rsidP="00C609F9">
      <w:pPr>
        <w:rPr>
          <w:del w:id="141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42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(2)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重篤な有害事象名・経過</w:delText>
        </w:r>
      </w:del>
    </w:p>
    <w:p w14:paraId="39CF86D6" w14:textId="139457C0" w:rsidR="00D91035" w:rsidRPr="003458D4" w:rsidDel="00C609F9" w:rsidRDefault="00D91035" w:rsidP="00C609F9">
      <w:pPr>
        <w:rPr>
          <w:del w:id="143" w:author="Yumi IKEHARA" w:date="2017-05-02T14:11:00Z"/>
          <w:rFonts w:asciiTheme="majorEastAsia" w:eastAsiaTheme="majorEastAsia" w:hAnsiTheme="majorEastAsia"/>
          <w:sz w:val="20"/>
          <w:szCs w:val="20"/>
        </w:rPr>
      </w:pPr>
      <w:del w:id="144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0"/>
            <w:szCs w:val="20"/>
          </w:rPr>
          <w:delText>（発生日、重篤と判断した理由、侵襲・介入の内容と因果関係、経過、転帰等を簡潔に記入）</w:delText>
        </w:r>
      </w:del>
    </w:p>
    <w:p w14:paraId="6974A33F" w14:textId="3CF72A8E" w:rsidR="00D91035" w:rsidRPr="003458D4" w:rsidDel="00C609F9" w:rsidRDefault="00D91035" w:rsidP="00C609F9">
      <w:pPr>
        <w:rPr>
          <w:del w:id="145" w:author="Yumi IKEHARA" w:date="2017-05-02T14:11:00Z"/>
          <w:rFonts w:asciiTheme="majorEastAsia" w:eastAsiaTheme="majorEastAsia" w:hAnsiTheme="majorEastAsia"/>
          <w:sz w:val="24"/>
          <w:szCs w:val="24"/>
        </w:rPr>
      </w:pPr>
    </w:p>
    <w:p w14:paraId="3AA78A1E" w14:textId="49714D3B" w:rsidR="00D91035" w:rsidRPr="003458D4" w:rsidDel="00C609F9" w:rsidRDefault="00D91035" w:rsidP="00C609F9">
      <w:pPr>
        <w:rPr>
          <w:del w:id="146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47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(3)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重篤な有害事象に対する措置</w:delText>
        </w:r>
      </w:del>
    </w:p>
    <w:p w14:paraId="486A7FC2" w14:textId="6FB092B5" w:rsidR="00D91035" w:rsidRPr="003458D4" w:rsidDel="00C609F9" w:rsidRDefault="00D91035" w:rsidP="00C609F9">
      <w:pPr>
        <w:rPr>
          <w:del w:id="148" w:author="Yumi IKEHARA" w:date="2017-05-02T14:11:00Z"/>
          <w:rFonts w:asciiTheme="majorEastAsia" w:eastAsiaTheme="majorEastAsia" w:hAnsiTheme="majorEastAsia"/>
          <w:sz w:val="20"/>
          <w:szCs w:val="20"/>
        </w:rPr>
      </w:pPr>
      <w:del w:id="149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0"/>
            <w:szCs w:val="20"/>
          </w:rPr>
          <w:delText>（新規登録の中断、説明同意文書の改訂、他の研究対象者への再同意等）</w:delText>
        </w:r>
      </w:del>
    </w:p>
    <w:p w14:paraId="38B40DAB" w14:textId="63F92024" w:rsidR="00D91035" w:rsidRPr="003458D4" w:rsidDel="00C609F9" w:rsidRDefault="00D91035" w:rsidP="00C609F9">
      <w:pPr>
        <w:rPr>
          <w:del w:id="150" w:author="Yumi IKEHARA" w:date="2017-05-02T14:11:00Z"/>
          <w:rFonts w:asciiTheme="majorEastAsia" w:eastAsiaTheme="majorEastAsia" w:hAnsiTheme="majorEastAsia"/>
          <w:sz w:val="24"/>
          <w:szCs w:val="24"/>
        </w:rPr>
      </w:pPr>
    </w:p>
    <w:p w14:paraId="6E7D2AF1" w14:textId="53B46AD2" w:rsidR="00D91035" w:rsidRPr="003458D4" w:rsidDel="00C609F9" w:rsidRDefault="00D91035" w:rsidP="00C609F9">
      <w:pPr>
        <w:rPr>
          <w:del w:id="151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52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(4)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倫理審査委員会における審査日、審査内容の概要、結果、必要な措置等</w:delText>
        </w:r>
      </w:del>
    </w:p>
    <w:p w14:paraId="52E546E0" w14:textId="4B72ED74" w:rsidR="00D91035" w:rsidRPr="003458D4" w:rsidDel="00C609F9" w:rsidRDefault="00D91035" w:rsidP="00C609F9">
      <w:pPr>
        <w:rPr>
          <w:del w:id="153" w:author="Yumi IKEHARA" w:date="2017-05-02T14:11:00Z"/>
          <w:rFonts w:asciiTheme="majorEastAsia" w:eastAsiaTheme="majorEastAsia" w:hAnsiTheme="majorEastAsia"/>
          <w:sz w:val="24"/>
          <w:szCs w:val="24"/>
        </w:rPr>
      </w:pPr>
    </w:p>
    <w:p w14:paraId="40DCEBCC" w14:textId="431A0CC8" w:rsidR="00D91035" w:rsidRPr="003458D4" w:rsidDel="00C609F9" w:rsidRDefault="00D91035" w:rsidP="00C609F9">
      <w:pPr>
        <w:rPr>
          <w:del w:id="154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55" w:author="Yumi IKEHARA" w:date="2017-05-02T14:11:00Z"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(5)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共同研究機関への周知等：</w:delText>
        </w:r>
      </w:del>
    </w:p>
    <w:p w14:paraId="764EC494" w14:textId="1A82798E" w:rsidR="00D91035" w:rsidRPr="003458D4" w:rsidDel="00C609F9" w:rsidRDefault="00D91035" w:rsidP="00C609F9">
      <w:pPr>
        <w:rPr>
          <w:del w:id="156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57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共同研究機関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 xml:space="preserve">　　　　□無　　□有（総機関数（自施設含む）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  <w:u w:val="single"/>
          </w:rPr>
          <w:delText xml:space="preserve">　　　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機関）</w:delText>
        </w:r>
      </w:del>
    </w:p>
    <w:p w14:paraId="46D848F1" w14:textId="2AFBF02D" w:rsidR="00D91035" w:rsidRPr="003458D4" w:rsidDel="00C609F9" w:rsidRDefault="00D91035" w:rsidP="00C609F9">
      <w:pPr>
        <w:rPr>
          <w:del w:id="158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59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 xml:space="preserve">当該情報周知の有無　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 xml:space="preserve"> </w:delText>
        </w:r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>□無　　□有</w:delText>
        </w:r>
      </w:del>
    </w:p>
    <w:p w14:paraId="72732408" w14:textId="2654F28E" w:rsidR="00D91035" w:rsidRPr="003458D4" w:rsidDel="00C609F9" w:rsidRDefault="00D91035" w:rsidP="00C609F9">
      <w:pPr>
        <w:rPr>
          <w:del w:id="160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61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 xml:space="preserve">　　　周知の方法：</w:delText>
        </w:r>
      </w:del>
    </w:p>
    <w:p w14:paraId="463A48FB" w14:textId="23EA01E9" w:rsidR="00D91035" w:rsidRPr="003458D4" w:rsidDel="00C609F9" w:rsidRDefault="00D91035" w:rsidP="00C609F9">
      <w:pPr>
        <w:rPr>
          <w:del w:id="162" w:author="Yumi IKEHARA" w:date="2017-05-02T14:11:00Z"/>
          <w:rFonts w:asciiTheme="majorEastAsia" w:eastAsiaTheme="majorEastAsia" w:hAnsiTheme="majorEastAsia"/>
          <w:sz w:val="24"/>
          <w:szCs w:val="24"/>
        </w:rPr>
      </w:pPr>
    </w:p>
    <w:p w14:paraId="450EAB9C" w14:textId="2F55A5D3" w:rsidR="00D91035" w:rsidRPr="003458D4" w:rsidDel="00C609F9" w:rsidRDefault="00D91035" w:rsidP="00C609F9">
      <w:pPr>
        <w:rPr>
          <w:del w:id="163" w:author="Yumi IKEHARA" w:date="2017-05-02T14:11:00Z"/>
          <w:rFonts w:asciiTheme="majorEastAsia" w:eastAsiaTheme="majorEastAsia" w:hAnsiTheme="majorEastAsia"/>
          <w:sz w:val="24"/>
          <w:szCs w:val="24"/>
        </w:rPr>
      </w:pPr>
      <w:del w:id="164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4"/>
            <w:szCs w:val="24"/>
          </w:rPr>
          <w:delText xml:space="preserve">　</w:delText>
        </w:r>
        <w:r w:rsidRPr="003458D4" w:rsidDel="00C609F9">
          <w:rPr>
            <w:rFonts w:asciiTheme="majorEastAsia" w:eastAsiaTheme="majorEastAsia" w:hAnsiTheme="majorEastAsia"/>
            <w:sz w:val="24"/>
            <w:szCs w:val="24"/>
          </w:rPr>
          <w:delText>(6) 結果の公表</w:delText>
        </w:r>
      </w:del>
    </w:p>
    <w:p w14:paraId="5EDA6520" w14:textId="7462F71C" w:rsidR="00D91035" w:rsidRPr="003458D4" w:rsidDel="00C609F9" w:rsidRDefault="00D91035" w:rsidP="00C609F9">
      <w:pPr>
        <w:rPr>
          <w:del w:id="165" w:author="Yumi IKEHARA" w:date="2017-05-02T14:11:00Z"/>
          <w:rFonts w:asciiTheme="majorEastAsia" w:eastAsiaTheme="majorEastAsia" w:hAnsiTheme="majorEastAsia"/>
          <w:sz w:val="20"/>
          <w:szCs w:val="20"/>
        </w:rPr>
      </w:pPr>
      <w:del w:id="166" w:author="Yumi IKEHARA" w:date="2017-05-02T14:11:00Z">
        <w:r w:rsidRPr="003458D4" w:rsidDel="00C609F9">
          <w:rPr>
            <w:rFonts w:asciiTheme="majorEastAsia" w:eastAsiaTheme="majorEastAsia" w:hAnsiTheme="majorEastAsia" w:hint="eastAsia"/>
            <w:sz w:val="20"/>
            <w:szCs w:val="20"/>
          </w:rPr>
          <w:delText xml:space="preserve">　　（公表されている若しくはされる予定の</w:delText>
        </w:r>
        <w:r w:rsidRPr="003458D4" w:rsidDel="00C609F9">
          <w:rPr>
            <w:rFonts w:asciiTheme="majorEastAsia" w:eastAsiaTheme="majorEastAsia" w:hAnsiTheme="majorEastAsia"/>
            <w:sz w:val="20"/>
            <w:szCs w:val="20"/>
          </w:rPr>
          <w:delText>URL等）</w:delText>
        </w:r>
      </w:del>
    </w:p>
    <w:p w14:paraId="205276F9" w14:textId="77777777" w:rsidR="00D91035" w:rsidRPr="00D91035" w:rsidRDefault="00D91035" w:rsidP="00C609F9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D91035" w:rsidRPr="00D91035" w:rsidSect="00D91035">
      <w:headerReference w:type="default" r:id="rId12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F73D4" w14:textId="77777777" w:rsidR="00C609F9" w:rsidRDefault="00C609F9" w:rsidP="004F07B9">
      <w:r>
        <w:separator/>
      </w:r>
    </w:p>
  </w:endnote>
  <w:endnote w:type="continuationSeparator" w:id="0">
    <w:p w14:paraId="634347D0" w14:textId="77777777" w:rsidR="00C609F9" w:rsidRDefault="00C609F9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4D62" w14:textId="293DA6FF" w:rsidR="00C609F9" w:rsidRPr="006D351C" w:rsidRDefault="00C609F9" w:rsidP="006D35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2DE61" w14:textId="77777777" w:rsidR="00C609F9" w:rsidRDefault="00C609F9" w:rsidP="004F07B9">
      <w:r>
        <w:separator/>
      </w:r>
    </w:p>
  </w:footnote>
  <w:footnote w:type="continuationSeparator" w:id="0">
    <w:p w14:paraId="0373CC42" w14:textId="77777777" w:rsidR="00C609F9" w:rsidRDefault="00C609F9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6D8A" w14:textId="73F839DF" w:rsidR="00C609F9" w:rsidRPr="00D91035" w:rsidDel="00C609F9" w:rsidRDefault="00C609F9" w:rsidP="002D0BF2">
    <w:pPr>
      <w:pStyle w:val="ab"/>
      <w:jc w:val="right"/>
      <w:rPr>
        <w:del w:id="97" w:author="Yumi IKEHARA" w:date="2017-05-02T14:11:00Z"/>
        <w:rFonts w:asciiTheme="majorEastAsia" w:eastAsiaTheme="majorEastAsia" w:hAnsiTheme="majorEastAsia"/>
      </w:rPr>
    </w:pPr>
    <w:del w:id="98" w:author="Yumi IKEHARA" w:date="2017-05-02T14:11:00Z">
      <w:r w:rsidDel="00C609F9">
        <w:rPr>
          <w:rFonts w:asciiTheme="majorEastAsia" w:eastAsiaTheme="majorEastAsia" w:hAnsiTheme="majorEastAsia" w:hint="eastAsia"/>
        </w:rPr>
        <w:delText>（様式）</w:delText>
      </w:r>
      <w:r w:rsidRPr="00D91035" w:rsidDel="00C609F9">
        <w:rPr>
          <w:rFonts w:asciiTheme="majorEastAsia" w:eastAsiaTheme="majorEastAsia" w:hAnsiTheme="majorEastAsia" w:hint="eastAsia"/>
        </w:rPr>
        <w:delText>他の研究機関への試料・情報の提供に関する記録</w:delText>
      </w:r>
    </w:del>
  </w:p>
  <w:p w14:paraId="07094550" w14:textId="0A1174FB" w:rsidR="00C609F9" w:rsidRPr="00D91035" w:rsidRDefault="00C609F9">
    <w:pPr>
      <w:pStyle w:val="ab"/>
      <w:rPr>
        <w:sz w:val="22"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0218" w14:textId="1D464FD6" w:rsidR="00C609F9" w:rsidRPr="00D91035" w:rsidRDefault="00C609F9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</w:t>
    </w:r>
    <w:r>
      <w:rPr>
        <w:rFonts w:asciiTheme="majorEastAsia" w:eastAsiaTheme="majorEastAsia" w:hAnsiTheme="majorEastAsia" w:hint="eastAsia"/>
      </w:rPr>
      <w:t>届出書</w:t>
    </w:r>
  </w:p>
  <w:p w14:paraId="6BEE3BD7" w14:textId="77777777" w:rsidR="00C609F9" w:rsidRPr="00D91035" w:rsidRDefault="00C609F9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2A49" w14:textId="5FF0ABD8" w:rsidR="00C609F9" w:rsidRPr="00D91035" w:rsidDel="00C609F9" w:rsidRDefault="00C609F9" w:rsidP="002D0BF2">
    <w:pPr>
      <w:pStyle w:val="ab"/>
      <w:jc w:val="right"/>
      <w:rPr>
        <w:del w:id="167" w:author="Yumi IKEHARA" w:date="2017-05-02T14:11:00Z"/>
        <w:rFonts w:asciiTheme="majorEastAsia" w:eastAsiaTheme="majorEastAsia" w:hAnsiTheme="majorEastAsia"/>
      </w:rPr>
    </w:pPr>
    <w:del w:id="168" w:author="Yumi IKEHARA" w:date="2017-05-02T14:11:00Z">
      <w:r w:rsidDel="00C609F9">
        <w:rPr>
          <w:rFonts w:asciiTheme="majorEastAsia" w:eastAsiaTheme="majorEastAsia" w:hAnsiTheme="majorEastAsia" w:hint="eastAsia"/>
        </w:rPr>
        <w:delText>（様式）予測できない重篤な有害事象報告</w:delText>
      </w:r>
    </w:del>
  </w:p>
  <w:p w14:paraId="7477046A" w14:textId="77777777" w:rsidR="00C609F9" w:rsidRPr="00D91035" w:rsidRDefault="00C609F9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revisionView w:markup="0"/>
  <w:trackRevision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2BD9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3EF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4F33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345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9F9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9AA0-5D6F-C941-A6FF-7FFA4265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520</Words>
  <Characters>2967</Characters>
  <Application>Microsoft Macintosh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Yumi IKEHARA</cp:lastModifiedBy>
  <cp:revision>5</cp:revision>
  <cp:lastPrinted>2017-03-10T07:37:00Z</cp:lastPrinted>
  <dcterms:created xsi:type="dcterms:W3CDTF">2017-05-02T05:03:00Z</dcterms:created>
  <dcterms:modified xsi:type="dcterms:W3CDTF">2017-05-02T05:46:00Z</dcterms:modified>
</cp:coreProperties>
</file>